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F41AE0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F41AE0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F41AE0" w:rsidRDefault="007F4679" w:rsidP="007F4679">
      <w:pPr>
        <w:rPr>
          <w:rFonts w:cs="Arial"/>
          <w:b/>
          <w:lang w:val="en-ZA"/>
        </w:rPr>
      </w:pPr>
    </w:p>
    <w:p w:rsidR="007F4679" w:rsidRPr="00F41AE0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F41AE0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Date:</w:t>
      </w:r>
      <w:r w:rsidRPr="00F41AE0">
        <w:rPr>
          <w:rFonts w:cs="Arial"/>
          <w:b/>
          <w:sz w:val="18"/>
          <w:szCs w:val="18"/>
          <w:lang w:val="en-ZA"/>
        </w:rPr>
        <w:tab/>
      </w:r>
      <w:r w:rsidR="00480094">
        <w:rPr>
          <w:rFonts w:cs="Arial"/>
          <w:b/>
          <w:sz w:val="18"/>
          <w:szCs w:val="18"/>
          <w:lang w:val="en-ZA"/>
        </w:rPr>
        <w:t>31</w:t>
      </w:r>
      <w:r w:rsidR="007F3226">
        <w:rPr>
          <w:rFonts w:cs="Arial"/>
          <w:b/>
          <w:sz w:val="18"/>
          <w:szCs w:val="18"/>
          <w:lang w:val="en-ZA"/>
        </w:rPr>
        <w:t xml:space="preserve"> </w:t>
      </w:r>
      <w:r w:rsidR="005D49A9" w:rsidRPr="00F41AE0">
        <w:rPr>
          <w:rFonts w:cs="Arial"/>
          <w:b/>
          <w:sz w:val="18"/>
          <w:szCs w:val="18"/>
          <w:lang w:val="en-ZA"/>
        </w:rPr>
        <w:t>Ma</w:t>
      </w:r>
      <w:r w:rsidR="00525DBA">
        <w:rPr>
          <w:rFonts w:cs="Arial"/>
          <w:b/>
          <w:sz w:val="18"/>
          <w:szCs w:val="18"/>
          <w:lang w:val="en-ZA"/>
        </w:rPr>
        <w:t>y</w:t>
      </w:r>
      <w:r w:rsidR="005D49A9" w:rsidRPr="00F41AE0"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F41AE0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F41AE0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F41AE0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smallCaps/>
          <w:sz w:val="18"/>
          <w:szCs w:val="18"/>
          <w:lang w:val="en-ZA"/>
        </w:rPr>
        <w:t>Subject:</w:t>
      </w:r>
      <w:r w:rsidRPr="00F41AE0">
        <w:rPr>
          <w:rFonts w:cs="Arial"/>
          <w:b/>
          <w:sz w:val="18"/>
          <w:szCs w:val="18"/>
          <w:lang w:val="en-ZA"/>
        </w:rPr>
        <w:t xml:space="preserve">   </w:t>
      </w:r>
      <w:r w:rsidR="00836425">
        <w:rPr>
          <w:rFonts w:cs="Arial"/>
          <w:sz w:val="18"/>
          <w:szCs w:val="18"/>
          <w:lang w:val="en-ZA"/>
        </w:rPr>
        <w:t>Tap Issue</w:t>
      </w:r>
    </w:p>
    <w:p w:rsidR="007F4679" w:rsidRPr="00F41AE0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F41AE0">
        <w:rPr>
          <w:rFonts w:cs="Arial"/>
          <w:b/>
          <w:i/>
          <w:sz w:val="18"/>
          <w:szCs w:val="18"/>
          <w:lang w:val="en-ZA"/>
        </w:rPr>
        <w:t xml:space="preserve">(INVESTEC BANK </w:t>
      </w:r>
      <w:r w:rsidR="007F3226" w:rsidRPr="00F41AE0">
        <w:rPr>
          <w:rFonts w:cs="Arial"/>
          <w:b/>
          <w:i/>
          <w:sz w:val="18"/>
          <w:szCs w:val="18"/>
          <w:lang w:val="en-ZA"/>
        </w:rPr>
        <w:t>LIMITED –</w:t>
      </w:r>
      <w:r w:rsidRPr="00F41AE0">
        <w:rPr>
          <w:rFonts w:cs="Arial"/>
          <w:b/>
          <w:i/>
          <w:sz w:val="18"/>
          <w:szCs w:val="18"/>
          <w:lang w:val="en-ZA"/>
        </w:rPr>
        <w:t>“</w:t>
      </w:r>
      <w:r w:rsidR="00C85DD1" w:rsidRPr="00F41AE0">
        <w:rPr>
          <w:rFonts w:cs="Arial"/>
          <w:b/>
          <w:i/>
          <w:sz w:val="18"/>
          <w:szCs w:val="18"/>
          <w:lang w:val="en-ZA"/>
        </w:rPr>
        <w:t>IVC01</w:t>
      </w:r>
      <w:r w:rsidR="00C85DD1">
        <w:rPr>
          <w:rFonts w:cs="Arial"/>
          <w:b/>
          <w:i/>
          <w:sz w:val="18"/>
          <w:szCs w:val="18"/>
          <w:lang w:val="en-ZA"/>
        </w:rPr>
        <w:t>4</w:t>
      </w:r>
      <w:r w:rsidRPr="00F41AE0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F41AE0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F41AE0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F41AE0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F41AE0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F41AE0">
        <w:rPr>
          <w:rFonts w:cs="Arial"/>
          <w:sz w:val="18"/>
          <w:szCs w:val="18"/>
          <w:lang w:val="en-ZA"/>
        </w:rPr>
        <w:t xml:space="preserve"> </w:t>
      </w:r>
      <w:r w:rsidRPr="00F41AE0">
        <w:rPr>
          <w:rFonts w:cs="Arial"/>
          <w:b/>
          <w:sz w:val="18"/>
          <w:szCs w:val="18"/>
          <w:lang w:val="en-ZA"/>
        </w:rPr>
        <w:t>INVESTEC BANK LIMITED</w:t>
      </w:r>
      <w:r w:rsidR="00D66990" w:rsidRPr="00F41AE0">
        <w:rPr>
          <w:rFonts w:cs="Arial"/>
          <w:b/>
          <w:sz w:val="18"/>
          <w:szCs w:val="18"/>
          <w:lang w:val="en-ZA"/>
        </w:rPr>
        <w:t xml:space="preserve"> “</w:t>
      </w:r>
      <w:r w:rsidR="00C85DD1" w:rsidRPr="00F41AE0">
        <w:rPr>
          <w:rFonts w:cs="Arial"/>
          <w:b/>
          <w:sz w:val="18"/>
          <w:szCs w:val="18"/>
          <w:lang w:val="en-ZA"/>
        </w:rPr>
        <w:t>IVC01</w:t>
      </w:r>
      <w:r w:rsidR="00C85DD1">
        <w:rPr>
          <w:rFonts w:cs="Arial"/>
          <w:b/>
          <w:sz w:val="18"/>
          <w:szCs w:val="18"/>
          <w:lang w:val="en-ZA"/>
        </w:rPr>
        <w:t>4</w:t>
      </w:r>
      <w:r w:rsidR="00D66990" w:rsidRPr="00F41AE0">
        <w:rPr>
          <w:rFonts w:cs="Arial"/>
          <w:b/>
          <w:sz w:val="18"/>
          <w:szCs w:val="18"/>
          <w:lang w:val="en-ZA"/>
        </w:rPr>
        <w:t>”</w:t>
      </w:r>
      <w:r w:rsidR="005005DC" w:rsidRPr="00F41AE0">
        <w:rPr>
          <w:rFonts w:cs="Arial"/>
          <w:sz w:val="18"/>
          <w:szCs w:val="18"/>
          <w:lang w:val="en-ZA"/>
        </w:rPr>
        <w:t xml:space="preserve"> on </w:t>
      </w:r>
      <w:r w:rsidRPr="00F41AE0">
        <w:rPr>
          <w:rFonts w:cs="Arial"/>
          <w:sz w:val="18"/>
          <w:szCs w:val="18"/>
          <w:lang w:val="en-ZA"/>
        </w:rPr>
        <w:t>Interest Rate Market</w:t>
      </w:r>
      <w:r w:rsidR="00CA22C4" w:rsidRPr="00F41AE0">
        <w:rPr>
          <w:rFonts w:cs="Arial"/>
          <w:sz w:val="18"/>
          <w:szCs w:val="18"/>
          <w:lang w:val="en-ZA"/>
        </w:rPr>
        <w:t xml:space="preserve"> with effect from </w:t>
      </w:r>
      <w:r w:rsidR="00836425">
        <w:rPr>
          <w:rFonts w:cs="Arial"/>
          <w:sz w:val="18"/>
          <w:szCs w:val="18"/>
          <w:lang w:val="en-ZA"/>
        </w:rPr>
        <w:t>31</w:t>
      </w:r>
      <w:r w:rsidR="00C85DD1">
        <w:rPr>
          <w:rFonts w:cs="Arial"/>
          <w:sz w:val="18"/>
          <w:szCs w:val="18"/>
          <w:lang w:val="en-ZA"/>
        </w:rPr>
        <w:t xml:space="preserve"> </w:t>
      </w:r>
      <w:r w:rsidR="00525DBA">
        <w:rPr>
          <w:rFonts w:cs="Arial"/>
          <w:sz w:val="18"/>
          <w:szCs w:val="18"/>
          <w:lang w:val="en-ZA"/>
        </w:rPr>
        <w:t>May</w:t>
      </w:r>
      <w:r w:rsidR="005D49A9" w:rsidRPr="00F41AE0">
        <w:rPr>
          <w:rFonts w:cs="Arial"/>
          <w:sz w:val="18"/>
          <w:szCs w:val="18"/>
          <w:lang w:val="en-ZA"/>
        </w:rPr>
        <w:t xml:space="preserve"> 2013</w:t>
      </w:r>
      <w:r w:rsidR="00CA22C4" w:rsidRPr="00F41AE0">
        <w:rPr>
          <w:rFonts w:cs="Arial"/>
          <w:sz w:val="18"/>
          <w:szCs w:val="18"/>
          <w:lang w:val="en-ZA"/>
        </w:rPr>
        <w:t xml:space="preserve"> </w:t>
      </w:r>
      <w:r w:rsidRPr="00F41AE0">
        <w:rPr>
          <w:rFonts w:cs="Arial"/>
          <w:sz w:val="18"/>
          <w:szCs w:val="18"/>
          <w:lang w:val="en-ZA"/>
        </w:rPr>
        <w:t xml:space="preserve">under </w:t>
      </w:r>
      <w:r w:rsidR="00CA22C4" w:rsidRPr="00F41AE0">
        <w:rPr>
          <w:rFonts w:cs="Arial"/>
          <w:sz w:val="18"/>
          <w:szCs w:val="18"/>
          <w:lang w:val="en-ZA"/>
        </w:rPr>
        <w:t>its</w:t>
      </w:r>
      <w:r w:rsidR="00D66990" w:rsidRPr="00F41AE0">
        <w:rPr>
          <w:rFonts w:cs="Arial"/>
          <w:sz w:val="18"/>
          <w:szCs w:val="18"/>
          <w:lang w:val="en-ZA"/>
        </w:rPr>
        <w:t xml:space="preserve"> Credit-Linked Note Programme dated </w:t>
      </w:r>
      <w:r w:rsidR="005D49A9" w:rsidRPr="00F41AE0">
        <w:rPr>
          <w:rFonts w:cs="Arial"/>
          <w:sz w:val="18"/>
          <w:szCs w:val="18"/>
          <w:lang w:val="en-ZA"/>
        </w:rPr>
        <w:t>10 May 2010</w:t>
      </w:r>
      <w:r w:rsidRPr="00F41AE0">
        <w:rPr>
          <w:rFonts w:cs="Arial"/>
          <w:sz w:val="18"/>
          <w:szCs w:val="18"/>
          <w:lang w:val="en-ZA"/>
        </w:rPr>
        <w:t>.</w:t>
      </w:r>
    </w:p>
    <w:p w:rsidR="007F4679" w:rsidRPr="00F41AE0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F41AE0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F41AE0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INSTRUMENT TYPE:</w:t>
      </w:r>
      <w:r w:rsidR="00D66990" w:rsidRPr="00F41AE0">
        <w:rPr>
          <w:rFonts w:cs="Arial"/>
          <w:b/>
          <w:sz w:val="18"/>
          <w:szCs w:val="18"/>
          <w:lang w:val="en-ZA"/>
        </w:rPr>
        <w:tab/>
      </w:r>
      <w:r w:rsidR="00D66990" w:rsidRPr="00F41AE0">
        <w:rPr>
          <w:rFonts w:cs="Arial"/>
          <w:b/>
          <w:sz w:val="18"/>
          <w:szCs w:val="18"/>
          <w:lang w:val="en-ZA"/>
        </w:rPr>
        <w:tab/>
      </w:r>
      <w:r w:rsidR="00D66990" w:rsidRPr="00F41AE0">
        <w:rPr>
          <w:rFonts w:cs="Arial"/>
          <w:b/>
          <w:sz w:val="18"/>
          <w:szCs w:val="18"/>
          <w:lang w:val="en-ZA"/>
        </w:rPr>
        <w:tab/>
        <w:t>Credit-Linked</w:t>
      </w:r>
      <w:r w:rsidRPr="00F41AE0">
        <w:rPr>
          <w:rFonts w:cs="Arial"/>
          <w:b/>
          <w:sz w:val="18"/>
          <w:szCs w:val="18"/>
          <w:lang w:val="en-ZA"/>
        </w:rPr>
        <w:t xml:space="preserve"> Floating Rate Note</w:t>
      </w:r>
    </w:p>
    <w:p w:rsidR="007F4679" w:rsidRPr="00F41AE0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Authorised Programme size</w:t>
      </w:r>
      <w:r w:rsidRPr="00F41AE0">
        <w:rPr>
          <w:rFonts w:cs="Arial"/>
          <w:b/>
          <w:sz w:val="18"/>
          <w:szCs w:val="18"/>
          <w:lang w:val="en-ZA"/>
        </w:rPr>
        <w:tab/>
      </w:r>
      <w:r w:rsidRPr="00F41AE0">
        <w:rPr>
          <w:rFonts w:cs="Arial"/>
          <w:sz w:val="18"/>
          <w:szCs w:val="18"/>
          <w:lang w:val="en-ZA"/>
        </w:rPr>
        <w:t>R 10,000,000,000.00</w:t>
      </w:r>
    </w:p>
    <w:p w:rsidR="007F467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Total Notes Outstanding</w:t>
      </w:r>
      <w:r w:rsidRPr="00F41AE0">
        <w:rPr>
          <w:rFonts w:cs="Arial"/>
          <w:b/>
          <w:sz w:val="18"/>
          <w:szCs w:val="18"/>
          <w:lang w:val="en-ZA"/>
        </w:rPr>
        <w:tab/>
      </w:r>
      <w:r w:rsidR="00836425" w:rsidRPr="00F41AE0">
        <w:rPr>
          <w:rFonts w:cs="Arial"/>
          <w:sz w:val="18"/>
          <w:szCs w:val="18"/>
          <w:lang w:val="en-ZA"/>
        </w:rPr>
        <w:t>R</w:t>
      </w:r>
      <w:r w:rsidR="00836425">
        <w:rPr>
          <w:rFonts w:cs="Arial"/>
          <w:sz w:val="18"/>
          <w:szCs w:val="18"/>
          <w:lang w:val="en-ZA"/>
        </w:rPr>
        <w:t xml:space="preserve"> </w:t>
      </w:r>
      <w:r w:rsidR="00836425" w:rsidRPr="00F41AE0">
        <w:rPr>
          <w:rFonts w:cs="Arial"/>
          <w:sz w:val="18"/>
          <w:szCs w:val="18"/>
          <w:lang w:val="en-ZA"/>
        </w:rPr>
        <w:t>2,392,435,000.00</w:t>
      </w:r>
    </w:p>
    <w:p w:rsidR="00836425" w:rsidRDefault="00836425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836425" w:rsidRPr="00836425" w:rsidRDefault="00836425" w:rsidP="007F467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836425">
        <w:rPr>
          <w:rFonts w:cs="Arial"/>
          <w:b/>
          <w:sz w:val="18"/>
          <w:szCs w:val="18"/>
          <w:lang w:val="en-ZA"/>
        </w:rPr>
        <w:t>Tap Issue Amount</w:t>
      </w:r>
      <w:r>
        <w:rPr>
          <w:rFonts w:cs="Arial"/>
          <w:b/>
          <w:sz w:val="18"/>
          <w:szCs w:val="18"/>
          <w:lang w:val="en-ZA"/>
        </w:rPr>
        <w:tab/>
        <w:t>R10, 000,000.00</w:t>
      </w:r>
    </w:p>
    <w:p w:rsidR="00836425" w:rsidRPr="00836425" w:rsidRDefault="00836425" w:rsidP="007F467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836425">
        <w:rPr>
          <w:rFonts w:cs="Arial"/>
          <w:b/>
          <w:sz w:val="18"/>
          <w:szCs w:val="18"/>
          <w:lang w:val="en-ZA"/>
        </w:rPr>
        <w:t>Total Amount Following Tap</w:t>
      </w:r>
      <w:r>
        <w:rPr>
          <w:rFonts w:cs="Arial"/>
          <w:b/>
          <w:sz w:val="18"/>
          <w:szCs w:val="18"/>
          <w:lang w:val="en-ZA"/>
        </w:rPr>
        <w:tab/>
        <w:t>R 140,000,000.00</w:t>
      </w: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Bond Code</w:t>
      </w:r>
      <w:r w:rsidRPr="00F41AE0">
        <w:rPr>
          <w:rFonts w:cs="Arial"/>
          <w:b/>
          <w:sz w:val="18"/>
          <w:szCs w:val="18"/>
          <w:lang w:val="en-ZA"/>
        </w:rPr>
        <w:tab/>
      </w:r>
      <w:r w:rsidRPr="00F41AE0">
        <w:rPr>
          <w:rFonts w:cs="Arial"/>
          <w:sz w:val="18"/>
          <w:szCs w:val="18"/>
          <w:lang w:val="en-ZA"/>
        </w:rPr>
        <w:t>IVC0</w:t>
      </w:r>
      <w:r w:rsidR="005D49A9" w:rsidRPr="00F41AE0">
        <w:rPr>
          <w:rFonts w:cs="Arial"/>
          <w:sz w:val="18"/>
          <w:szCs w:val="18"/>
          <w:lang w:val="en-ZA"/>
        </w:rPr>
        <w:t>1</w:t>
      </w:r>
      <w:r w:rsidR="00C85DD1">
        <w:rPr>
          <w:rFonts w:cs="Arial"/>
          <w:sz w:val="18"/>
          <w:szCs w:val="18"/>
          <w:lang w:val="en-ZA"/>
        </w:rPr>
        <w:t>4</w:t>
      </w: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bCs/>
          <w:sz w:val="18"/>
          <w:szCs w:val="18"/>
          <w:lang w:val="en-ZA"/>
        </w:rPr>
        <w:t>Nominal Issued</w:t>
      </w:r>
      <w:r w:rsidRPr="00F41AE0">
        <w:rPr>
          <w:rFonts w:cs="Arial"/>
          <w:sz w:val="18"/>
          <w:szCs w:val="18"/>
          <w:lang w:val="en-ZA"/>
        </w:rPr>
        <w:tab/>
        <w:t xml:space="preserve">R </w:t>
      </w:r>
      <w:r w:rsidR="00525DBA">
        <w:rPr>
          <w:rFonts w:cs="Arial"/>
          <w:sz w:val="18"/>
          <w:szCs w:val="18"/>
          <w:lang w:val="en-ZA"/>
        </w:rPr>
        <w:t>10</w:t>
      </w:r>
      <w:r w:rsidRPr="00F41AE0">
        <w:rPr>
          <w:rFonts w:cs="Arial"/>
          <w:sz w:val="18"/>
          <w:szCs w:val="18"/>
          <w:lang w:val="en-ZA"/>
        </w:rPr>
        <w:t>,000,000.00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bCs/>
          <w:sz w:val="18"/>
          <w:szCs w:val="18"/>
          <w:lang w:val="en-ZA"/>
        </w:rPr>
        <w:t>Issue Price</w:t>
      </w:r>
      <w:r w:rsidRPr="00F41AE0">
        <w:rPr>
          <w:rFonts w:cs="Arial"/>
          <w:sz w:val="18"/>
          <w:szCs w:val="18"/>
          <w:lang w:val="en-ZA"/>
        </w:rPr>
        <w:tab/>
      </w:r>
      <w:r w:rsidR="00D66990" w:rsidRPr="00F41AE0">
        <w:rPr>
          <w:rFonts w:cs="Arial"/>
          <w:sz w:val="18"/>
          <w:szCs w:val="18"/>
          <w:lang w:val="en-ZA"/>
        </w:rPr>
        <w:t>100</w:t>
      </w:r>
      <w:r w:rsidR="00836425">
        <w:rPr>
          <w:rFonts w:cs="Arial"/>
          <w:sz w:val="18"/>
          <w:szCs w:val="18"/>
          <w:lang w:val="en-ZA"/>
        </w:rPr>
        <w:t>.18308</w:t>
      </w:r>
      <w:r w:rsidR="00D66990" w:rsidRPr="00F41AE0">
        <w:rPr>
          <w:rFonts w:cs="Arial"/>
          <w:sz w:val="18"/>
          <w:szCs w:val="18"/>
          <w:lang w:val="en-ZA"/>
        </w:rPr>
        <w:t>%</w:t>
      </w:r>
    </w:p>
    <w:p w:rsidR="007F4679" w:rsidRPr="00F41AE0" w:rsidRDefault="00D74041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GB"/>
        </w:rPr>
        <w:t>Coupon Rate</w:t>
      </w:r>
      <w:r w:rsidR="007F4679" w:rsidRPr="00F41AE0">
        <w:rPr>
          <w:rFonts w:cs="Arial"/>
          <w:b/>
          <w:sz w:val="18"/>
          <w:szCs w:val="18"/>
          <w:lang w:val="en-ZA"/>
        </w:rPr>
        <w:tab/>
      </w:r>
      <w:r w:rsidRPr="00D74041">
        <w:rPr>
          <w:rFonts w:cs="Arial"/>
          <w:sz w:val="18"/>
          <w:szCs w:val="18"/>
          <w:lang w:val="en-ZA"/>
        </w:rPr>
        <w:t>6.075</w:t>
      </w:r>
      <w:r w:rsidR="007F3226" w:rsidRPr="00F41AE0">
        <w:rPr>
          <w:rFonts w:cs="Arial"/>
          <w:sz w:val="18"/>
          <w:szCs w:val="18"/>
          <w:lang w:val="en-ZA"/>
        </w:rPr>
        <w:t xml:space="preserve"> %</w:t>
      </w:r>
      <w:r w:rsidR="007F4679" w:rsidRPr="00F41AE0">
        <w:rPr>
          <w:rFonts w:cs="Arial"/>
          <w:sz w:val="18"/>
          <w:szCs w:val="18"/>
          <w:lang w:val="en-ZA"/>
        </w:rPr>
        <w:t xml:space="preserve"> (3 Month JIBAR as at</w:t>
      </w:r>
      <w:r w:rsidR="00D66990" w:rsidRPr="00F41AE0">
        <w:rPr>
          <w:rFonts w:cs="Arial"/>
          <w:sz w:val="18"/>
          <w:szCs w:val="18"/>
          <w:lang w:val="en-ZA"/>
        </w:rPr>
        <w:t xml:space="preserve"> </w:t>
      </w:r>
      <w:r w:rsidR="00C85DD1">
        <w:rPr>
          <w:rFonts w:cs="Arial"/>
          <w:sz w:val="18"/>
          <w:szCs w:val="18"/>
          <w:lang w:val="en-ZA"/>
        </w:rPr>
        <w:t xml:space="preserve">20 </w:t>
      </w:r>
      <w:r w:rsidR="00525DBA">
        <w:rPr>
          <w:rFonts w:cs="Arial"/>
          <w:sz w:val="18"/>
          <w:szCs w:val="18"/>
          <w:lang w:val="en-ZA"/>
        </w:rPr>
        <w:t>May</w:t>
      </w:r>
      <w:r w:rsidR="005D49A9" w:rsidRPr="00F41AE0">
        <w:rPr>
          <w:rFonts w:cs="Arial"/>
          <w:sz w:val="18"/>
          <w:szCs w:val="18"/>
          <w:lang w:val="en-ZA"/>
        </w:rPr>
        <w:t xml:space="preserve"> 2013</w:t>
      </w:r>
      <w:r w:rsidR="007F4679" w:rsidRPr="00F41AE0">
        <w:rPr>
          <w:rFonts w:cs="Arial"/>
          <w:sz w:val="18"/>
          <w:szCs w:val="18"/>
          <w:lang w:val="en-ZA"/>
        </w:rPr>
        <w:t xml:space="preserve"> of</w:t>
      </w:r>
      <w:r>
        <w:rPr>
          <w:rFonts w:cs="Arial"/>
          <w:sz w:val="18"/>
          <w:szCs w:val="18"/>
          <w:lang w:val="en-ZA"/>
        </w:rPr>
        <w:t xml:space="preserve"> 5.125</w:t>
      </w:r>
      <w:r w:rsidR="00CB03CE" w:rsidRPr="00F41AE0">
        <w:rPr>
          <w:rFonts w:cs="Arial"/>
          <w:sz w:val="18"/>
          <w:szCs w:val="18"/>
          <w:lang w:val="en-ZA"/>
        </w:rPr>
        <w:t xml:space="preserve">% </w:t>
      </w:r>
      <w:r w:rsidR="007F4679" w:rsidRPr="00F41AE0">
        <w:rPr>
          <w:rFonts w:cs="Arial"/>
          <w:sz w:val="18"/>
          <w:szCs w:val="18"/>
          <w:lang w:val="en-ZA"/>
        </w:rPr>
        <w:t>plus</w:t>
      </w:r>
      <w:r w:rsidR="005D49A9" w:rsidRPr="00F41AE0">
        <w:rPr>
          <w:rFonts w:cs="Arial"/>
          <w:sz w:val="18"/>
          <w:szCs w:val="18"/>
          <w:lang w:val="en-ZA"/>
        </w:rPr>
        <w:t xml:space="preserve"> </w:t>
      </w:r>
      <w:r w:rsidR="00C85DD1">
        <w:rPr>
          <w:rFonts w:cs="Arial"/>
          <w:sz w:val="18"/>
          <w:szCs w:val="18"/>
          <w:lang w:val="en-ZA"/>
        </w:rPr>
        <w:t>95</w:t>
      </w:r>
      <w:r w:rsidR="007F4679" w:rsidRPr="00F41AE0">
        <w:rPr>
          <w:rFonts w:cs="Arial"/>
          <w:sz w:val="18"/>
          <w:szCs w:val="18"/>
          <w:lang w:val="en-ZA"/>
        </w:rPr>
        <w:t>bps</w:t>
      </w:r>
      <w:r w:rsidR="005D49A9" w:rsidRPr="00F41AE0">
        <w:rPr>
          <w:rFonts w:cs="Arial"/>
          <w:sz w:val="18"/>
          <w:szCs w:val="18"/>
          <w:lang w:val="en-ZA"/>
        </w:rPr>
        <w:t>)</w:t>
      </w: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Coupon</w:t>
      </w:r>
      <w:r w:rsidR="00D66990" w:rsidRPr="00F41AE0">
        <w:rPr>
          <w:rFonts w:cs="Arial"/>
          <w:b/>
          <w:sz w:val="18"/>
          <w:szCs w:val="18"/>
          <w:lang w:val="en-ZA"/>
        </w:rPr>
        <w:t xml:space="preserve"> Rate Indicator</w:t>
      </w:r>
      <w:r w:rsidRPr="00F41AE0">
        <w:rPr>
          <w:rFonts w:cs="Arial"/>
          <w:sz w:val="18"/>
          <w:szCs w:val="18"/>
          <w:lang w:val="en-ZA"/>
        </w:rPr>
        <w:tab/>
      </w:r>
      <w:r w:rsidR="00D66990" w:rsidRPr="00F41AE0">
        <w:rPr>
          <w:rFonts w:cs="Arial"/>
          <w:sz w:val="18"/>
          <w:szCs w:val="18"/>
          <w:lang w:val="en-ZA"/>
        </w:rPr>
        <w:t>Floating</w:t>
      </w:r>
      <w:bookmarkStart w:id="0" w:name="_GoBack"/>
      <w:bookmarkEnd w:id="0"/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Trade Type</w:t>
      </w:r>
      <w:r w:rsidRPr="00F41AE0">
        <w:rPr>
          <w:rFonts w:cs="Arial"/>
          <w:b/>
          <w:sz w:val="18"/>
          <w:szCs w:val="18"/>
          <w:lang w:val="en-ZA"/>
        </w:rPr>
        <w:tab/>
      </w:r>
      <w:r w:rsidRPr="00F41AE0">
        <w:rPr>
          <w:rFonts w:cs="Arial"/>
          <w:sz w:val="18"/>
          <w:szCs w:val="18"/>
          <w:lang w:val="en-ZA"/>
        </w:rPr>
        <w:t>Price</w:t>
      </w: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Final Maturity Date</w:t>
      </w:r>
      <w:r w:rsidRPr="00F41AE0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>20 May 2016</w:t>
      </w: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Books Close</w:t>
      </w:r>
      <w:r w:rsidRPr="00F41AE0">
        <w:rPr>
          <w:rFonts w:cs="Arial"/>
          <w:b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>11 February, 11 May, 11 August and11 November</w:t>
      </w: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Interest Date(s)</w:t>
      </w:r>
      <w:r w:rsidRPr="00F41AE0">
        <w:rPr>
          <w:rFonts w:cs="Arial"/>
          <w:b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>20 February, 20 May, 20 August and 20 November</w:t>
      </w:r>
    </w:p>
    <w:p w:rsidR="00C85DD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Last Day to Register</w:t>
      </w:r>
      <w:r w:rsidRPr="00F41AE0">
        <w:rPr>
          <w:rFonts w:cs="Arial"/>
          <w:b/>
          <w:sz w:val="18"/>
          <w:szCs w:val="18"/>
          <w:lang w:val="en-ZA"/>
        </w:rPr>
        <w:tab/>
      </w:r>
      <w:r w:rsidR="00A85350" w:rsidRPr="00F41AE0">
        <w:rPr>
          <w:rFonts w:cs="Arial"/>
          <w:sz w:val="18"/>
          <w:szCs w:val="18"/>
          <w:lang w:val="en-ZA"/>
        </w:rPr>
        <w:t>By 17h00 on</w:t>
      </w:r>
      <w:r w:rsidR="00A85350" w:rsidRPr="00F41AE0">
        <w:rPr>
          <w:rFonts w:cs="Arial"/>
          <w:b/>
          <w:sz w:val="18"/>
          <w:szCs w:val="18"/>
          <w:lang w:val="en-ZA"/>
        </w:rPr>
        <w:t xml:space="preserve"> </w:t>
      </w:r>
      <w:r w:rsidR="00C85DD1">
        <w:rPr>
          <w:rFonts w:cs="Arial"/>
          <w:sz w:val="18"/>
          <w:szCs w:val="18"/>
          <w:lang w:val="en-ZA"/>
        </w:rPr>
        <w:t>10 February, 10 May, 10 August and10 November</w:t>
      </w:r>
      <w:r w:rsidR="00C85DD1" w:rsidDel="00C85DD1">
        <w:rPr>
          <w:rFonts w:cs="Arial"/>
          <w:sz w:val="18"/>
          <w:szCs w:val="18"/>
          <w:lang w:val="en-ZA"/>
        </w:rPr>
        <w:t xml:space="preserve"> </w:t>
      </w:r>
    </w:p>
    <w:p w:rsidR="007F4679" w:rsidRPr="00F41AE0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41AE0">
        <w:rPr>
          <w:rFonts w:cs="Arial"/>
          <w:b/>
          <w:sz w:val="18"/>
          <w:szCs w:val="18"/>
          <w:lang w:val="en-ZA"/>
        </w:rPr>
        <w:t>Issue Date</w:t>
      </w:r>
      <w:r w:rsidRPr="00F41AE0">
        <w:rPr>
          <w:rFonts w:cs="Arial"/>
          <w:b/>
          <w:sz w:val="18"/>
          <w:szCs w:val="18"/>
          <w:lang w:val="en-ZA"/>
        </w:rPr>
        <w:tab/>
      </w:r>
      <w:r w:rsidR="00836425">
        <w:rPr>
          <w:rFonts w:cs="Arial"/>
          <w:sz w:val="18"/>
          <w:szCs w:val="18"/>
          <w:lang w:val="en-ZA"/>
        </w:rPr>
        <w:t>31</w:t>
      </w:r>
      <w:r w:rsidR="00C85DD1">
        <w:rPr>
          <w:rFonts w:cs="Arial"/>
          <w:sz w:val="18"/>
          <w:szCs w:val="18"/>
          <w:lang w:val="en-ZA"/>
        </w:rPr>
        <w:t xml:space="preserve"> </w:t>
      </w:r>
      <w:r w:rsidR="00525DBA">
        <w:rPr>
          <w:rFonts w:cs="Arial"/>
          <w:sz w:val="18"/>
          <w:szCs w:val="18"/>
          <w:lang w:val="en-ZA"/>
        </w:rPr>
        <w:t>May</w:t>
      </w:r>
      <w:r w:rsidR="005D49A9" w:rsidRPr="00F41AE0">
        <w:rPr>
          <w:rFonts w:cs="Arial"/>
          <w:sz w:val="18"/>
          <w:szCs w:val="18"/>
          <w:lang w:val="en-ZA"/>
        </w:rPr>
        <w:t xml:space="preserve"> 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41AE0">
        <w:rPr>
          <w:b/>
          <w:sz w:val="18"/>
          <w:szCs w:val="18"/>
          <w:lang w:val="en-ZA"/>
        </w:rPr>
        <w:t>Date Convention</w:t>
      </w:r>
      <w:r w:rsidRPr="00F41AE0">
        <w:rPr>
          <w:b/>
          <w:sz w:val="18"/>
          <w:szCs w:val="18"/>
          <w:lang w:val="en-ZA"/>
        </w:rPr>
        <w:tab/>
      </w:r>
      <w:r w:rsidRPr="00F41AE0">
        <w:rPr>
          <w:sz w:val="18"/>
          <w:szCs w:val="18"/>
          <w:lang w:val="en-ZA"/>
        </w:rPr>
        <w:t>Following</w:t>
      </w:r>
    </w:p>
    <w:p w:rsidR="007F3226" w:rsidRPr="00F41AE0" w:rsidRDefault="007F3226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Guarantee Type</w:t>
      </w:r>
      <w:r>
        <w:rPr>
          <w:b/>
          <w:sz w:val="18"/>
          <w:szCs w:val="18"/>
          <w:lang w:val="en-ZA"/>
        </w:rPr>
        <w:tab/>
      </w:r>
      <w:r w:rsidRPr="007F3226">
        <w:rPr>
          <w:sz w:val="18"/>
          <w:szCs w:val="18"/>
          <w:lang w:val="en-ZA"/>
        </w:rPr>
        <w:t>Senior Unsecured</w:t>
      </w:r>
    </w:p>
    <w:p w:rsidR="007F4679" w:rsidRPr="00F41AE0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41AE0">
        <w:rPr>
          <w:b/>
          <w:sz w:val="18"/>
          <w:szCs w:val="18"/>
          <w:lang w:val="en-ZA"/>
        </w:rPr>
        <w:t>Interest Commencement Date</w:t>
      </w:r>
      <w:r w:rsidRPr="00F41AE0">
        <w:rPr>
          <w:sz w:val="18"/>
          <w:szCs w:val="18"/>
          <w:lang w:val="en-ZA"/>
        </w:rPr>
        <w:tab/>
      </w:r>
      <w:r w:rsidR="00C85DD1">
        <w:rPr>
          <w:sz w:val="18"/>
          <w:szCs w:val="18"/>
          <w:lang w:val="en-ZA"/>
        </w:rPr>
        <w:t>20</w:t>
      </w:r>
      <w:r w:rsidR="00525DBA">
        <w:rPr>
          <w:sz w:val="18"/>
          <w:szCs w:val="18"/>
          <w:lang w:val="en-ZA"/>
        </w:rPr>
        <w:t xml:space="preserve"> May</w:t>
      </w:r>
      <w:r w:rsidR="005D49A9" w:rsidRPr="00F41AE0">
        <w:rPr>
          <w:sz w:val="18"/>
          <w:szCs w:val="18"/>
          <w:lang w:val="en-ZA"/>
        </w:rPr>
        <w:t xml:space="preserve"> 2013</w:t>
      </w:r>
    </w:p>
    <w:p w:rsidR="007F4679" w:rsidRPr="00F41AE0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41AE0">
        <w:rPr>
          <w:b/>
          <w:sz w:val="18"/>
          <w:szCs w:val="18"/>
          <w:lang w:val="en-ZA"/>
        </w:rPr>
        <w:t>First Interest Date</w:t>
      </w:r>
      <w:r w:rsidRPr="00F41AE0">
        <w:rPr>
          <w:b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 xml:space="preserve">20 </w:t>
      </w:r>
      <w:r w:rsidR="005F7870">
        <w:rPr>
          <w:rFonts w:cs="Arial"/>
          <w:sz w:val="18"/>
          <w:szCs w:val="18"/>
          <w:lang w:val="en-ZA"/>
        </w:rPr>
        <w:t xml:space="preserve">August </w:t>
      </w:r>
      <w:r w:rsidRPr="00F41AE0">
        <w:rPr>
          <w:rFonts w:cs="Arial"/>
          <w:sz w:val="18"/>
          <w:szCs w:val="18"/>
          <w:lang w:val="en-ZA"/>
        </w:rPr>
        <w:t>2013</w:t>
      </w:r>
    </w:p>
    <w:p w:rsidR="007F3226" w:rsidRPr="007F3226" w:rsidRDefault="007F4679" w:rsidP="007F3226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F41AE0">
        <w:rPr>
          <w:rFonts w:cs="Arial"/>
          <w:b/>
          <w:sz w:val="18"/>
          <w:szCs w:val="18"/>
          <w:lang w:val="en-ZA"/>
        </w:rPr>
        <w:t>ISIN No.</w:t>
      </w:r>
      <w:proofErr w:type="gramEnd"/>
      <w:r w:rsidR="007F3226">
        <w:rPr>
          <w:rFonts w:cs="Arial"/>
          <w:b/>
          <w:sz w:val="18"/>
          <w:szCs w:val="18"/>
          <w:lang w:val="en-ZA"/>
        </w:rPr>
        <w:tab/>
      </w:r>
      <w:r w:rsidRPr="00D74041">
        <w:rPr>
          <w:sz w:val="18"/>
          <w:szCs w:val="18"/>
          <w:lang w:val="en-ZA"/>
        </w:rPr>
        <w:tab/>
      </w:r>
      <w:ins w:id="1" w:author="JSEUser" w:date="2013-05-15T08:27:00Z">
        <w:r w:rsidR="007F3226" w:rsidRPr="00D74041">
          <w:rPr>
            <w:sz w:val="18"/>
            <w:szCs w:val="18"/>
            <w:lang w:val="en-ZA"/>
          </w:rPr>
          <w:t>ZAG000105727</w:t>
        </w:r>
      </w:ins>
    </w:p>
    <w:p w:rsidR="007F3226" w:rsidRPr="007F3226" w:rsidRDefault="007F3226" w:rsidP="007F3226">
      <w:pPr>
        <w:spacing w:line="288" w:lineRule="auto"/>
        <w:ind w:left="3544" w:right="29" w:hanging="3544"/>
        <w:jc w:val="both"/>
        <w:rPr>
          <w:ins w:id="2" w:author="JSEUser" w:date="2013-05-15T08:27:00Z"/>
          <w:rFonts w:cs="Arial"/>
          <w:sz w:val="18"/>
          <w:szCs w:val="18"/>
          <w:lang w:val="en-ZA"/>
        </w:rPr>
      </w:pPr>
    </w:p>
    <w:p w:rsidR="007F4679" w:rsidRPr="00F41AE0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F41AE0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F41AE0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66990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F41AE0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F41AE0">
        <w:rPr>
          <w:rFonts w:cs="Arial"/>
          <w:b/>
          <w:sz w:val="18"/>
          <w:szCs w:val="18"/>
          <w:lang w:val="en-ZA"/>
        </w:rPr>
        <w:t xml:space="preserve"> </w:t>
      </w:r>
      <w:r w:rsidRPr="00F41AE0">
        <w:rPr>
          <w:rFonts w:cs="Arial"/>
          <w:sz w:val="18"/>
          <w:szCs w:val="18"/>
          <w:lang w:val="en-ZA"/>
        </w:rPr>
        <w:t>Note issue please contact</w:t>
      </w:r>
    </w:p>
    <w:p w:rsidR="00F41AE0" w:rsidRDefault="00F41AE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41AE0" w:rsidRPr="009E33FB" w:rsidRDefault="00F41AE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66990" w:rsidRPr="009E33FB" w:rsidRDefault="00D6699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66990" w:rsidRPr="009E33FB" w:rsidRDefault="00D6699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E33FB">
        <w:rPr>
          <w:rFonts w:cs="Arial"/>
          <w:sz w:val="18"/>
          <w:szCs w:val="18"/>
          <w:lang w:val="en-ZA"/>
        </w:rPr>
        <w:t>:</w:t>
      </w:r>
    </w:p>
    <w:p w:rsidR="00525DBA" w:rsidRPr="007F3226" w:rsidRDefault="00525DBA" w:rsidP="00525DBA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Laurence Adams</w:t>
      </w:r>
      <w:r w:rsidR="00F41AE0">
        <w:rPr>
          <w:rFonts w:cs="Arial"/>
          <w:sz w:val="18"/>
          <w:szCs w:val="18"/>
          <w:lang w:val="en-ZA"/>
        </w:rPr>
        <w:tab/>
        <w:t xml:space="preserve"> Investec</w:t>
      </w:r>
      <w:r w:rsidR="00F41AE0">
        <w:rPr>
          <w:rFonts w:cs="Arial"/>
          <w:sz w:val="18"/>
          <w:szCs w:val="18"/>
          <w:lang w:val="en-ZA"/>
        </w:rPr>
        <w:tab/>
      </w:r>
      <w:r w:rsidR="00F41AE0">
        <w:rPr>
          <w:rFonts w:cs="Arial"/>
          <w:sz w:val="18"/>
          <w:szCs w:val="18"/>
          <w:lang w:val="en-ZA"/>
        </w:rPr>
        <w:tab/>
      </w:r>
      <w:r w:rsidR="00F41AE0">
        <w:rPr>
          <w:rFonts w:cs="Arial"/>
          <w:sz w:val="18"/>
          <w:szCs w:val="18"/>
          <w:lang w:val="en-ZA"/>
        </w:rPr>
        <w:tab/>
      </w:r>
      <w:r w:rsidR="00F41AE0">
        <w:rPr>
          <w:rFonts w:cs="Arial"/>
          <w:sz w:val="18"/>
          <w:szCs w:val="18"/>
          <w:lang w:val="en-ZA"/>
        </w:rPr>
        <w:tab/>
      </w:r>
      <w:r w:rsidR="00D66990">
        <w:rPr>
          <w:rFonts w:cs="Arial"/>
          <w:sz w:val="18"/>
          <w:szCs w:val="18"/>
          <w:lang w:val="en-ZA"/>
        </w:rPr>
        <w:t xml:space="preserve">      </w:t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7F3226">
        <w:rPr>
          <w:rFonts w:cs="Arial"/>
          <w:sz w:val="18"/>
          <w:szCs w:val="18"/>
          <w:lang w:val="en-ZA"/>
        </w:rPr>
        <w:t xml:space="preserve">+27 </w:t>
      </w:r>
      <w:r w:rsidRPr="007F3226">
        <w:rPr>
          <w:rFonts w:cs="Arial"/>
          <w:sz w:val="18"/>
          <w:szCs w:val="18"/>
          <w:lang w:val="en-ZA"/>
        </w:rPr>
        <w:t>21 416 3351</w:t>
      </w:r>
    </w:p>
    <w:p w:rsidR="007F4679" w:rsidRPr="000A2F38" w:rsidRDefault="007F4679" w:rsidP="00525DBA">
      <w:pPr>
        <w:pStyle w:val="BodyText"/>
        <w:spacing w:before="20" w:after="20" w:line="312" w:lineRule="auto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>+27 11 5207222</w:t>
      </w:r>
    </w:p>
    <w:p w:rsidR="007F4679" w:rsidRPr="002F1779" w:rsidRDefault="007F3226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="007F4679" w:rsidRPr="002F1779">
        <w:rPr>
          <w:rFonts w:cs="Arial"/>
          <w:sz w:val="18"/>
          <w:szCs w:val="18"/>
          <w:lang w:val="en-ZA"/>
        </w:rPr>
        <w:tab/>
        <w:t>JSE</w:t>
      </w:r>
      <w:r w:rsidR="007F4679" w:rsidRPr="002F1779">
        <w:rPr>
          <w:rFonts w:cs="Arial"/>
          <w:sz w:val="18"/>
          <w:szCs w:val="18"/>
          <w:lang w:val="en-ZA"/>
        </w:rPr>
        <w:tab/>
      </w:r>
      <w:r w:rsidR="00C85DD1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D1" w:rsidRDefault="00C85DD1">
      <w:r>
        <w:separator/>
      </w:r>
    </w:p>
  </w:endnote>
  <w:endnote w:type="continuationSeparator" w:id="0">
    <w:p w:rsidR="00C85DD1" w:rsidRDefault="00C8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D1" w:rsidRDefault="00C85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D1" w:rsidRDefault="00C85DD1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85DD1" w:rsidRDefault="00C85DD1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480094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480094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C85DD1" w:rsidRDefault="00C85DD1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85DD1" w:rsidRPr="00C94EA6" w:rsidRDefault="00C85DD1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D1" w:rsidRPr="000575E4" w:rsidRDefault="00C85DD1">
    <w:pPr>
      <w:rPr>
        <w:rFonts w:cs="Arial"/>
      </w:rPr>
    </w:pPr>
    <w:bookmarkStart w:id="8" w:name="LHS_JSE_Footer"/>
    <w:bookmarkStart w:id="9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C85DD1" w:rsidRPr="0061041F">
      <w:tc>
        <w:tcPr>
          <w:tcW w:w="1335" w:type="dxa"/>
        </w:tcPr>
        <w:p w:rsidR="00C85DD1" w:rsidRPr="0061041F" w:rsidRDefault="00C85DD1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C85DD1" w:rsidRPr="0061041F" w:rsidRDefault="00C85DD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8"/>
    <w:bookmarkEnd w:id="9"/>
  </w:tbl>
  <w:p w:rsidR="00C85DD1" w:rsidRDefault="00C85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D1" w:rsidRDefault="00C85DD1">
      <w:r>
        <w:separator/>
      </w:r>
    </w:p>
  </w:footnote>
  <w:footnote w:type="continuationSeparator" w:id="0">
    <w:p w:rsidR="00C85DD1" w:rsidRDefault="00C8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D1" w:rsidRDefault="007F322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85DD1">
      <w:rPr>
        <w:noProof/>
      </w:rPr>
      <w:t>1</w:t>
    </w:r>
    <w:r>
      <w:rPr>
        <w:noProof/>
      </w:rPr>
      <w:fldChar w:fldCharType="end"/>
    </w:r>
  </w:p>
  <w:p w:rsidR="00C85DD1" w:rsidRDefault="00C85DD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D1" w:rsidRDefault="007F32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DD1" w:rsidRDefault="00C85DD1" w:rsidP="00EF6146">
                          <w:pPr>
                            <w:jc w:val="right"/>
                          </w:pPr>
                        </w:p>
                        <w:p w:rsidR="00C85DD1" w:rsidRDefault="00C85DD1" w:rsidP="00EF6146">
                          <w:pPr>
                            <w:jc w:val="right"/>
                          </w:pPr>
                        </w:p>
                        <w:p w:rsidR="00C85DD1" w:rsidRDefault="00C85DD1" w:rsidP="00EF6146">
                          <w:pPr>
                            <w:jc w:val="right"/>
                          </w:pPr>
                        </w:p>
                        <w:p w:rsidR="00C85DD1" w:rsidRDefault="00C85DD1" w:rsidP="00EF6146">
                          <w:pPr>
                            <w:jc w:val="right"/>
                          </w:pPr>
                        </w:p>
                        <w:p w:rsidR="00C85DD1" w:rsidRDefault="00C85DD1" w:rsidP="00EF6146">
                          <w:pPr>
                            <w:jc w:val="right"/>
                          </w:pPr>
                        </w:p>
                        <w:p w:rsidR="00C85DD1" w:rsidRDefault="00C85DD1" w:rsidP="00EF6146">
                          <w:pPr>
                            <w:jc w:val="right"/>
                          </w:pPr>
                        </w:p>
                        <w:p w:rsidR="00C85DD1" w:rsidRPr="000575E4" w:rsidRDefault="00C85DD1">
                          <w:pPr>
                            <w:rPr>
                              <w:rFonts w:cs="Arial"/>
                            </w:rPr>
                          </w:pPr>
                          <w:bookmarkStart w:id="3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85DD1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85DD1" w:rsidRPr="0061041F" w:rsidRDefault="00C85DD1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3"/>
                        </w:tbl>
                        <w:p w:rsidR="00C85DD1" w:rsidRPr="00866D23" w:rsidRDefault="00C85DD1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C85DD1" w:rsidRDefault="00C85DD1" w:rsidP="00EF6146">
                    <w:pPr>
                      <w:jc w:val="right"/>
                    </w:pPr>
                  </w:p>
                  <w:p w:rsidR="00C85DD1" w:rsidRDefault="00C85DD1" w:rsidP="00EF6146">
                    <w:pPr>
                      <w:jc w:val="right"/>
                    </w:pPr>
                  </w:p>
                  <w:p w:rsidR="00C85DD1" w:rsidRDefault="00C85DD1" w:rsidP="00EF6146">
                    <w:pPr>
                      <w:jc w:val="right"/>
                    </w:pPr>
                  </w:p>
                  <w:p w:rsidR="00C85DD1" w:rsidRDefault="00C85DD1" w:rsidP="00EF6146">
                    <w:pPr>
                      <w:jc w:val="right"/>
                    </w:pPr>
                  </w:p>
                  <w:p w:rsidR="00C85DD1" w:rsidRDefault="00C85DD1" w:rsidP="00EF6146">
                    <w:pPr>
                      <w:jc w:val="right"/>
                    </w:pPr>
                  </w:p>
                  <w:p w:rsidR="00C85DD1" w:rsidRDefault="00C85DD1" w:rsidP="00EF6146">
                    <w:pPr>
                      <w:jc w:val="right"/>
                    </w:pPr>
                  </w:p>
                  <w:p w:rsidR="00C85DD1" w:rsidRPr="000575E4" w:rsidRDefault="00C85DD1">
                    <w:pPr>
                      <w:rPr>
                        <w:rFonts w:cs="Arial"/>
                      </w:rPr>
                    </w:pPr>
                    <w:bookmarkStart w:id="4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85DD1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85DD1" w:rsidRPr="0061041F" w:rsidRDefault="00C85DD1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4"/>
                  </w:tbl>
                  <w:p w:rsidR="00C85DD1" w:rsidRPr="00866D23" w:rsidRDefault="00C85DD1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Pr="000575E4" w:rsidRDefault="00C85DD1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85DD1" w:rsidRPr="0061041F">
      <w:trPr>
        <w:trHeight w:hRule="exact" w:val="2342"/>
        <w:jc w:val="right"/>
      </w:trPr>
      <w:tc>
        <w:tcPr>
          <w:tcW w:w="9752" w:type="dxa"/>
        </w:tcPr>
        <w:p w:rsidR="00C85DD1" w:rsidRPr="0061041F" w:rsidRDefault="00C85DD1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DD1" w:rsidRPr="00866D23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Pr="00EF6146" w:rsidRDefault="00C85DD1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D1" w:rsidRDefault="007F32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DD1" w:rsidRDefault="00C85DD1" w:rsidP="00BD2E91">
                          <w:pPr>
                            <w:jc w:val="right"/>
                          </w:pPr>
                        </w:p>
                        <w:p w:rsidR="00C85DD1" w:rsidRDefault="00C85DD1" w:rsidP="00BD2E91">
                          <w:pPr>
                            <w:jc w:val="right"/>
                          </w:pPr>
                        </w:p>
                        <w:p w:rsidR="00C85DD1" w:rsidRDefault="00C85DD1" w:rsidP="00BD2E91">
                          <w:pPr>
                            <w:jc w:val="right"/>
                          </w:pPr>
                        </w:p>
                        <w:p w:rsidR="00C85DD1" w:rsidRDefault="00C85DD1" w:rsidP="00BD2E91">
                          <w:pPr>
                            <w:jc w:val="right"/>
                          </w:pPr>
                        </w:p>
                        <w:p w:rsidR="00C85DD1" w:rsidRDefault="00C85DD1" w:rsidP="00BD2E91">
                          <w:pPr>
                            <w:jc w:val="right"/>
                          </w:pPr>
                        </w:p>
                        <w:p w:rsidR="00C85DD1" w:rsidRDefault="00C85DD1" w:rsidP="00BD2E91">
                          <w:pPr>
                            <w:jc w:val="right"/>
                          </w:pPr>
                        </w:p>
                        <w:p w:rsidR="00C85DD1" w:rsidRPr="000575E4" w:rsidRDefault="00C85DD1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C85DD1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C85DD1" w:rsidRPr="0061041F" w:rsidRDefault="00C85DD1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C85DD1" w:rsidRPr="00866D23" w:rsidRDefault="00C85DD1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C85DD1" w:rsidRDefault="00C85DD1" w:rsidP="00BD2E91">
                    <w:pPr>
                      <w:jc w:val="right"/>
                    </w:pPr>
                  </w:p>
                  <w:p w:rsidR="00C85DD1" w:rsidRDefault="00C85DD1" w:rsidP="00BD2E91">
                    <w:pPr>
                      <w:jc w:val="right"/>
                    </w:pPr>
                  </w:p>
                  <w:p w:rsidR="00C85DD1" w:rsidRDefault="00C85DD1" w:rsidP="00BD2E91">
                    <w:pPr>
                      <w:jc w:val="right"/>
                    </w:pPr>
                  </w:p>
                  <w:p w:rsidR="00C85DD1" w:rsidRDefault="00C85DD1" w:rsidP="00BD2E91">
                    <w:pPr>
                      <w:jc w:val="right"/>
                    </w:pPr>
                  </w:p>
                  <w:p w:rsidR="00C85DD1" w:rsidRDefault="00C85DD1" w:rsidP="00BD2E91">
                    <w:pPr>
                      <w:jc w:val="right"/>
                    </w:pPr>
                  </w:p>
                  <w:p w:rsidR="00C85DD1" w:rsidRDefault="00C85DD1" w:rsidP="00BD2E91">
                    <w:pPr>
                      <w:jc w:val="right"/>
                    </w:pPr>
                  </w:p>
                  <w:p w:rsidR="00C85DD1" w:rsidRPr="000575E4" w:rsidRDefault="00C85DD1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C85DD1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C85DD1" w:rsidRPr="0061041F" w:rsidRDefault="00C85DD1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C85DD1" w:rsidRPr="00866D23" w:rsidRDefault="00C85DD1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Pr="000575E4" w:rsidRDefault="00C85DD1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5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85DD1" w:rsidRPr="0061041F">
      <w:trPr>
        <w:trHeight w:hRule="exact" w:val="2342"/>
        <w:jc w:val="right"/>
      </w:trPr>
      <w:tc>
        <w:tcPr>
          <w:tcW w:w="9752" w:type="dxa"/>
        </w:tcPr>
        <w:p w:rsidR="00C85DD1" w:rsidRPr="0061041F" w:rsidRDefault="00C85DD1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:rsidR="00C85DD1" w:rsidRPr="00866D23" w:rsidRDefault="00C85D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85DD1" w:rsidRPr="000575E4" w:rsidRDefault="00C85DD1">
    <w:pPr>
      <w:rPr>
        <w:rFonts w:cs="Arial"/>
      </w:rPr>
    </w:pPr>
    <w:bookmarkStart w:id="6" w:name="LHS_JSE_Header"/>
    <w:bookmarkStart w:id="7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C85DD1" w:rsidRPr="0061041F">
      <w:tc>
        <w:tcPr>
          <w:tcW w:w="9752" w:type="dxa"/>
        </w:tcPr>
        <w:p w:rsidR="00C85DD1" w:rsidRPr="0061041F" w:rsidRDefault="00C85DD1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  <w:bookmarkEnd w:id="7"/>
  </w:tbl>
  <w:p w:rsidR="00C85DD1" w:rsidRDefault="00C85DD1"/>
  <w:p w:rsidR="00C85DD1" w:rsidRDefault="00C85D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369"/>
    <w:rsid w:val="001866C6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094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5DBA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EC9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49A9"/>
    <w:rsid w:val="005D528C"/>
    <w:rsid w:val="005D609A"/>
    <w:rsid w:val="005E2972"/>
    <w:rsid w:val="005E38C3"/>
    <w:rsid w:val="005E44E0"/>
    <w:rsid w:val="005E605F"/>
    <w:rsid w:val="005F21CB"/>
    <w:rsid w:val="005F53DA"/>
    <w:rsid w:val="005F7870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AB8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226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6425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C5BE3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3FB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37D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50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1F76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DD1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03CE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597E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46D4"/>
    <w:rsid w:val="00D500AE"/>
    <w:rsid w:val="00D51D4A"/>
    <w:rsid w:val="00D52FE6"/>
    <w:rsid w:val="00D60D1B"/>
    <w:rsid w:val="00D61310"/>
    <w:rsid w:val="00D6144E"/>
    <w:rsid w:val="00D61960"/>
    <w:rsid w:val="00D63030"/>
    <w:rsid w:val="00D66990"/>
    <w:rsid w:val="00D723EE"/>
    <w:rsid w:val="00D74041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AE0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01E990-E067-4E59-9B20-244CB96BD39E}"/>
</file>

<file path=customXml/itemProps2.xml><?xml version="1.0" encoding="utf-8"?>
<ds:datastoreItem xmlns:ds="http://schemas.openxmlformats.org/officeDocument/2006/customXml" ds:itemID="{1E71387D-95BF-4C6C-984A-8C11156FDF97}"/>
</file>

<file path=customXml/itemProps3.xml><?xml version="1.0" encoding="utf-8"?>
<ds:datastoreItem xmlns:ds="http://schemas.openxmlformats.org/officeDocument/2006/customXml" ds:itemID="{A2B72CD3-7A8E-46C2-B005-9CA9D8FC2ED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230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1524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2013-05-30T07:59:00Z</dcterms:created>
  <dcterms:modified xsi:type="dcterms:W3CDTF">2013-05-31T07:59:00Z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ContentTypeId">
    <vt:lpwstr>0x01010025A8B514A743974EAD575655CE6523733B007BBFD281E13DAD468A4F221D63F65F5B</vt:lpwstr>
  </property>
  <property fmtid="{D5CDD505-2E9C-101B-9397-08002B2CF9AE}" pid="5" name="JSENavigation">
    <vt:lpwstr>50;#Documents|c07f2911-8c35-4c7d-a7c0-f2de254d2452</vt:lpwstr>
  </property>
  <property fmtid="{D5CDD505-2E9C-101B-9397-08002B2CF9AE}" pid="6" name="Order">
    <vt:r8>182200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